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E0056" w14:textId="77777777" w:rsidR="00A17CEE" w:rsidRDefault="00A17CEE" w:rsidP="00A17CEE">
      <w:pPr>
        <w:pStyle w:val="Heading1"/>
        <w:jc w:val="left"/>
        <w:rPr>
          <w:b/>
        </w:rPr>
      </w:pPr>
      <w:r>
        <w:rPr>
          <w:noProof/>
          <w:sz w:val="36"/>
          <w:szCs w:val="36"/>
        </w:rPr>
        <mc:AlternateContent>
          <mc:Choice Requires="wps">
            <w:drawing>
              <wp:anchor distT="0" distB="0" distL="114300" distR="114300" simplePos="0" relativeHeight="251659264" behindDoc="0" locked="0" layoutInCell="1" allowOverlap="1" wp14:anchorId="64AA5E93" wp14:editId="76FB1925">
                <wp:simplePos x="0" y="0"/>
                <wp:positionH relativeFrom="column">
                  <wp:posOffset>2329815</wp:posOffset>
                </wp:positionH>
                <wp:positionV relativeFrom="paragraph">
                  <wp:posOffset>-20320</wp:posOffset>
                </wp:positionV>
                <wp:extent cx="4114800" cy="1140460"/>
                <wp:effectExtent l="3810" t="1905"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140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F8AF9" w14:textId="77777777" w:rsidR="00A17CEE" w:rsidRDefault="00A17CEE" w:rsidP="00A17CEE">
                            <w:pPr>
                              <w:rPr>
                                <w:b/>
                                <w:sz w:val="36"/>
                                <w:szCs w:val="36"/>
                              </w:rPr>
                            </w:pPr>
                            <w:r>
                              <w:rPr>
                                <w:b/>
                                <w:sz w:val="36"/>
                                <w:szCs w:val="36"/>
                              </w:rPr>
                              <w:t>Bereavement Expense Program Guidelines</w:t>
                            </w:r>
                          </w:p>
                          <w:p w14:paraId="10F347A7" w14:textId="77777777" w:rsidR="00A17CEE" w:rsidRDefault="00A17CEE" w:rsidP="00A17CEE">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AA5E93" id="_x0000_t202" coordsize="21600,21600" o:spt="202" path="m,l,21600r21600,l21600,xe">
                <v:stroke joinstyle="miter"/>
                <v:path gradientshapeok="t" o:connecttype="rect"/>
              </v:shapetype>
              <v:shape id="Text Box 2" o:spid="_x0000_s1026" type="#_x0000_t202" style="position:absolute;margin-left:183.45pt;margin-top:-1.6pt;width:324pt;height:8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" filled="f" stroked="f">
                <v:textbox>
                  <w:txbxContent>
                    <w:p w14:paraId="4E2F8AF9" w14:textId="77777777" w:rsidR="00A17CEE" w:rsidRDefault="00A17CEE" w:rsidP="00A17CEE">
                      <w:pPr>
                        <w:rPr>
                          <w:b/>
                          <w:sz w:val="36"/>
                          <w:szCs w:val="36"/>
                        </w:rPr>
                      </w:pPr>
                      <w:r>
                        <w:rPr>
                          <w:b/>
                          <w:sz w:val="36"/>
                          <w:szCs w:val="36"/>
                        </w:rPr>
                        <w:t>Bereavement Expense Program Guidelines</w:t>
                      </w:r>
                    </w:p>
                    <w:p w14:paraId="10F347A7" w14:textId="77777777" w:rsidR="00A17CEE" w:rsidRDefault="00A17CEE" w:rsidP="00A17CEE">
                      <w:pPr>
                        <w:rPr>
                          <w:sz w:val="36"/>
                          <w:szCs w:val="36"/>
                        </w:rPr>
                      </w:pPr>
                    </w:p>
                  </w:txbxContent>
                </v:textbox>
              </v:shape>
            </w:pict>
          </mc:Fallback>
        </mc:AlternateContent>
      </w:r>
      <w:r>
        <w:rPr>
          <w:noProof/>
          <w:sz w:val="36"/>
          <w:szCs w:val="36"/>
        </w:rPr>
        <w:drawing>
          <wp:inline distT="0" distB="0" distL="0" distR="0" wp14:anchorId="1A00A84A" wp14:editId="2644DE80">
            <wp:extent cx="2211070" cy="1078230"/>
            <wp:effectExtent l="0" t="0" r="0" b="7620"/>
            <wp:docPr id="1" name="Picture 1" descr="Logo BW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W tag 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1070" cy="1078230"/>
                    </a:xfrm>
                    <a:prstGeom prst="rect">
                      <a:avLst/>
                    </a:prstGeom>
                    <a:noFill/>
                    <a:ln>
                      <a:noFill/>
                    </a:ln>
                  </pic:spPr>
                </pic:pic>
              </a:graphicData>
            </a:graphic>
          </wp:inline>
        </w:drawing>
      </w:r>
    </w:p>
    <w:p w14:paraId="43EFCD6A" w14:textId="77777777" w:rsidR="00A17CEE" w:rsidRDefault="00A17CEE" w:rsidP="00A17CEE">
      <w:pPr>
        <w:rPr>
          <w:sz w:val="24"/>
          <w:u w:val="single"/>
        </w:rPr>
      </w:pPr>
    </w:p>
    <w:p w14:paraId="0446F471" w14:textId="4F68EF2B" w:rsidR="00610747" w:rsidRPr="00610747" w:rsidRDefault="00610747" w:rsidP="00610747">
      <w:pPr>
        <w:jc w:val="center"/>
        <w:rPr>
          <w:b/>
          <w:bCs/>
          <w:i/>
          <w:iCs/>
          <w:sz w:val="18"/>
          <w:szCs w:val="18"/>
        </w:rPr>
      </w:pPr>
      <w:r w:rsidRPr="00610747">
        <w:rPr>
          <w:b/>
          <w:bCs/>
          <w:i/>
          <w:iCs/>
          <w:sz w:val="22"/>
          <w:szCs w:val="22"/>
          <w:highlight w:val="yellow"/>
        </w:rPr>
        <w:t>To apply for this program and receive more information,</w:t>
      </w:r>
      <w:r>
        <w:rPr>
          <w:b/>
          <w:bCs/>
          <w:i/>
          <w:iCs/>
          <w:sz w:val="22"/>
          <w:szCs w:val="22"/>
          <w:highlight w:val="yellow"/>
        </w:rPr>
        <w:br/>
      </w:r>
      <w:r w:rsidRPr="00610747">
        <w:rPr>
          <w:b/>
          <w:bCs/>
          <w:i/>
          <w:iCs/>
          <w:sz w:val="22"/>
          <w:szCs w:val="22"/>
          <w:highlight w:val="yellow"/>
        </w:rPr>
        <w:t>please contact our office directly at 919-806-0101</w:t>
      </w:r>
      <w:r w:rsidR="000D4DF3">
        <w:rPr>
          <w:b/>
          <w:bCs/>
          <w:i/>
          <w:iCs/>
          <w:sz w:val="22"/>
          <w:szCs w:val="22"/>
          <w:highlight w:val="yellow"/>
        </w:rPr>
        <w:t xml:space="preserve"> or email leslie@mpssociety.org</w:t>
      </w:r>
      <w:r w:rsidRPr="00610747">
        <w:rPr>
          <w:b/>
          <w:bCs/>
          <w:i/>
          <w:iCs/>
          <w:sz w:val="22"/>
          <w:szCs w:val="22"/>
          <w:highlight w:val="yellow"/>
        </w:rPr>
        <w:t>.</w:t>
      </w:r>
    </w:p>
    <w:p w14:paraId="25CA4F35" w14:textId="77777777" w:rsidR="00610747" w:rsidRDefault="00610747" w:rsidP="00A17CEE">
      <w:pPr>
        <w:rPr>
          <w:sz w:val="18"/>
          <w:szCs w:val="18"/>
        </w:rPr>
      </w:pPr>
    </w:p>
    <w:p w14:paraId="61A8441B" w14:textId="5F7E8952" w:rsidR="00A17CEE" w:rsidRDefault="00F55A9E" w:rsidP="00A17CEE">
      <w:pPr>
        <w:rPr>
          <w:sz w:val="18"/>
          <w:szCs w:val="18"/>
        </w:rPr>
      </w:pPr>
      <w:r>
        <w:rPr>
          <w:sz w:val="18"/>
          <w:szCs w:val="18"/>
        </w:rPr>
        <w:t>The National MPS Society seeks to provide support to</w:t>
      </w:r>
      <w:r w:rsidR="00715C54">
        <w:rPr>
          <w:sz w:val="18"/>
          <w:szCs w:val="18"/>
        </w:rPr>
        <w:t xml:space="preserve"> all</w:t>
      </w:r>
      <w:r>
        <w:rPr>
          <w:sz w:val="18"/>
          <w:szCs w:val="18"/>
        </w:rPr>
        <w:t xml:space="preserve"> families throughout the</w:t>
      </w:r>
      <w:r w:rsidR="00715C54">
        <w:rPr>
          <w:sz w:val="18"/>
          <w:szCs w:val="18"/>
        </w:rPr>
        <w:t>ir</w:t>
      </w:r>
      <w:r>
        <w:rPr>
          <w:sz w:val="18"/>
          <w:szCs w:val="18"/>
        </w:rPr>
        <w:t xml:space="preserve"> MPS </w:t>
      </w:r>
      <w:r w:rsidR="00B8124F">
        <w:rPr>
          <w:sz w:val="18"/>
          <w:szCs w:val="18"/>
        </w:rPr>
        <w:t>or</w:t>
      </w:r>
      <w:r>
        <w:rPr>
          <w:sz w:val="18"/>
          <w:szCs w:val="18"/>
        </w:rPr>
        <w:t xml:space="preserve"> ML journey. As part of this support, the Bereavement Expense Program helps </w:t>
      </w:r>
      <w:del w:id="0" w:author="Holland, Steve (TR Product)" w:date="2023-01-19T13:01:00Z">
        <w:r w:rsidDel="006C1A8C">
          <w:rPr>
            <w:sz w:val="18"/>
            <w:szCs w:val="18"/>
          </w:rPr>
          <w:delText xml:space="preserve">to </w:delText>
        </w:r>
      </w:del>
      <w:r>
        <w:rPr>
          <w:sz w:val="18"/>
          <w:szCs w:val="18"/>
        </w:rPr>
        <w:t>provide financial assistance through a one-time grant for final expenses.</w:t>
      </w:r>
    </w:p>
    <w:p w14:paraId="0F49AF88" w14:textId="77777777" w:rsidR="00F55A9E" w:rsidRDefault="00F55A9E" w:rsidP="00A17CEE">
      <w:pPr>
        <w:rPr>
          <w:sz w:val="18"/>
          <w:szCs w:val="18"/>
        </w:rPr>
      </w:pPr>
    </w:p>
    <w:p w14:paraId="18DFA137" w14:textId="2FD63716" w:rsidR="00F55A9E" w:rsidRPr="00F55A9E" w:rsidRDefault="00F55A9E" w:rsidP="00A17CEE">
      <w:pPr>
        <w:rPr>
          <w:sz w:val="18"/>
          <w:szCs w:val="18"/>
        </w:rPr>
      </w:pPr>
      <w:r>
        <w:rPr>
          <w:sz w:val="18"/>
          <w:szCs w:val="18"/>
        </w:rPr>
        <w:t>The Bereavement Expense Program provides the grant directly to a funeral home or other professional service provider associated with final expenses</w:t>
      </w:r>
      <w:ins w:id="1" w:author="Holland, Steve (TR Product)" w:date="2023-01-19T13:02:00Z">
        <w:r w:rsidR="006C1A8C">
          <w:rPr>
            <w:sz w:val="18"/>
            <w:szCs w:val="18"/>
          </w:rPr>
          <w:t xml:space="preserve">, if needed. </w:t>
        </w:r>
      </w:ins>
      <w:ins w:id="2" w:author="Holland, Steve (TR Product)" w:date="2023-01-19T13:03:00Z">
        <w:r w:rsidR="006C1A8C">
          <w:rPr>
            <w:sz w:val="18"/>
            <w:szCs w:val="18"/>
          </w:rPr>
          <w:t>If the grant is not needed for final</w:t>
        </w:r>
      </w:ins>
      <w:ins w:id="3" w:author="Holland, Steve (TR Product)" w:date="2023-01-19T13:04:00Z">
        <w:r w:rsidR="006C1A8C">
          <w:rPr>
            <w:sz w:val="18"/>
            <w:szCs w:val="18"/>
          </w:rPr>
          <w:t xml:space="preserve"> expenses</w:t>
        </w:r>
      </w:ins>
      <w:ins w:id="4" w:author="Holland, Steve (TR Product)" w:date="2023-01-19T13:03:00Z">
        <w:r w:rsidR="006C1A8C">
          <w:rPr>
            <w:sz w:val="18"/>
            <w:szCs w:val="18"/>
          </w:rPr>
          <w:t>, the grant may be</w:t>
        </w:r>
      </w:ins>
      <w:ins w:id="5" w:author="Holland, Steve (TR Product)" w:date="2023-01-19T13:04:00Z">
        <w:r w:rsidR="006C1A8C">
          <w:rPr>
            <w:sz w:val="18"/>
            <w:szCs w:val="18"/>
          </w:rPr>
          <w:t xml:space="preserve"> issued directly to a family to cover other costs.</w:t>
        </w:r>
      </w:ins>
      <w:del w:id="6" w:author="Leslie Urdaneta" w:date="2023-01-16T07:42:00Z">
        <w:r w:rsidDel="008E5103">
          <w:rPr>
            <w:sz w:val="18"/>
            <w:szCs w:val="18"/>
          </w:rPr>
          <w:delText>,</w:delText>
        </w:r>
      </w:del>
      <w:r>
        <w:rPr>
          <w:sz w:val="18"/>
          <w:szCs w:val="18"/>
        </w:rPr>
        <w:t xml:space="preserve"> </w:t>
      </w:r>
      <w:ins w:id="7" w:author="Holland, Steve (TR Product)" w:date="2023-01-19T13:05:00Z">
        <w:r w:rsidR="006C1A8C">
          <w:rPr>
            <w:sz w:val="18"/>
            <w:szCs w:val="18"/>
          </w:rPr>
          <w:t xml:space="preserve">However, the application must be submitted </w:t>
        </w:r>
      </w:ins>
      <w:r>
        <w:rPr>
          <w:sz w:val="18"/>
          <w:szCs w:val="18"/>
        </w:rPr>
        <w:t xml:space="preserve">within 90 days following the death of an individual with MPS or ML. </w:t>
      </w:r>
      <w:ins w:id="8" w:author="Leslie Urdaneta" w:date="2023-01-16T07:42:00Z">
        <w:del w:id="9" w:author="Holland, Steve (TR Product)" w:date="2023-01-19T13:05:00Z">
          <w:r w:rsidR="008E5103" w:rsidDel="006C1A8C">
            <w:rPr>
              <w:sz w:val="18"/>
              <w:szCs w:val="18"/>
            </w:rPr>
            <w:delText>The grant may be issued directly to a family if need indicates.</w:delText>
          </w:r>
        </w:del>
      </w:ins>
    </w:p>
    <w:p w14:paraId="56388648" w14:textId="77777777" w:rsidR="00F55A9E" w:rsidRDefault="00F55A9E" w:rsidP="00A17CEE">
      <w:pPr>
        <w:rPr>
          <w:b/>
          <w:sz w:val="18"/>
          <w:szCs w:val="18"/>
          <w:u w:val="single"/>
        </w:rPr>
      </w:pPr>
    </w:p>
    <w:p w14:paraId="5184670D" w14:textId="77777777" w:rsidR="00A17CEE" w:rsidRDefault="00A17CEE" w:rsidP="00A17CEE">
      <w:pPr>
        <w:rPr>
          <w:b/>
          <w:sz w:val="18"/>
          <w:szCs w:val="18"/>
          <w:u w:val="single"/>
        </w:rPr>
      </w:pPr>
      <w:r w:rsidRPr="00323D32">
        <w:rPr>
          <w:b/>
          <w:sz w:val="18"/>
          <w:szCs w:val="18"/>
          <w:u w:val="single"/>
        </w:rPr>
        <w:t>Process:</w:t>
      </w:r>
    </w:p>
    <w:p w14:paraId="5F7230F7" w14:textId="77777777" w:rsidR="005A455D" w:rsidRDefault="005A455D" w:rsidP="005A455D">
      <w:pPr>
        <w:rPr>
          <w:b/>
          <w:sz w:val="18"/>
          <w:szCs w:val="18"/>
          <w:u w:val="single"/>
        </w:rPr>
      </w:pPr>
    </w:p>
    <w:p w14:paraId="3ACD6C5E" w14:textId="77777777" w:rsidR="005A455D" w:rsidRPr="005A455D" w:rsidRDefault="005A455D" w:rsidP="005A455D">
      <w:pPr>
        <w:pStyle w:val="ListParagraph"/>
        <w:numPr>
          <w:ilvl w:val="0"/>
          <w:numId w:val="3"/>
        </w:numPr>
        <w:rPr>
          <w:sz w:val="18"/>
          <w:szCs w:val="18"/>
          <w:u w:val="single"/>
        </w:rPr>
      </w:pPr>
      <w:r w:rsidRPr="005A455D">
        <w:rPr>
          <w:sz w:val="18"/>
          <w:szCs w:val="18"/>
        </w:rPr>
        <w:t xml:space="preserve">Only </w:t>
      </w:r>
      <w:r>
        <w:rPr>
          <w:sz w:val="18"/>
          <w:szCs w:val="18"/>
        </w:rPr>
        <w:t xml:space="preserve">family members of a loved one diagnosed with MPS or ML are eligible for funds. Family members include: parents or legal </w:t>
      </w:r>
      <w:r w:rsidRPr="005A455D">
        <w:rPr>
          <w:sz w:val="18"/>
          <w:szCs w:val="18"/>
        </w:rPr>
        <w:t>guardians of an affected</w:t>
      </w:r>
      <w:r>
        <w:rPr>
          <w:sz w:val="18"/>
          <w:szCs w:val="18"/>
        </w:rPr>
        <w:t xml:space="preserve"> individual, spouse of an affected individual, or adult child of an affected individual. </w:t>
      </w:r>
      <w:r w:rsidR="004E6370">
        <w:rPr>
          <w:sz w:val="18"/>
          <w:szCs w:val="18"/>
        </w:rPr>
        <w:t xml:space="preserve">Affected individual must reside in the United States. </w:t>
      </w:r>
      <w:r>
        <w:rPr>
          <w:sz w:val="18"/>
          <w:szCs w:val="18"/>
        </w:rPr>
        <w:t>Applicants must</w:t>
      </w:r>
      <w:r w:rsidRPr="005A455D">
        <w:rPr>
          <w:sz w:val="18"/>
          <w:szCs w:val="18"/>
        </w:rPr>
        <w:t xml:space="preserve"> reside in the United States and have an active membership</w:t>
      </w:r>
      <w:r>
        <w:rPr>
          <w:sz w:val="18"/>
          <w:szCs w:val="18"/>
        </w:rPr>
        <w:t xml:space="preserve"> to be</w:t>
      </w:r>
      <w:r w:rsidRPr="005A455D">
        <w:rPr>
          <w:sz w:val="18"/>
          <w:szCs w:val="18"/>
        </w:rPr>
        <w:t xml:space="preserve"> eligible for funds from the</w:t>
      </w:r>
      <w:r>
        <w:rPr>
          <w:sz w:val="18"/>
          <w:szCs w:val="18"/>
        </w:rPr>
        <w:t xml:space="preserve"> Bereavement Expense Program</w:t>
      </w:r>
      <w:r w:rsidRPr="005A455D">
        <w:rPr>
          <w:sz w:val="18"/>
          <w:szCs w:val="18"/>
        </w:rPr>
        <w:t xml:space="preserve">.  </w:t>
      </w:r>
    </w:p>
    <w:p w14:paraId="75C3168E" w14:textId="77777777" w:rsidR="00D8335B" w:rsidRDefault="00D8335B" w:rsidP="00D8335B">
      <w:pPr>
        <w:pStyle w:val="ListParagraph"/>
        <w:tabs>
          <w:tab w:val="left" w:pos="360"/>
        </w:tabs>
        <w:rPr>
          <w:sz w:val="18"/>
          <w:szCs w:val="18"/>
        </w:rPr>
      </w:pPr>
    </w:p>
    <w:p w14:paraId="58453F91" w14:textId="77777777" w:rsidR="00D8335B" w:rsidRDefault="005A455D" w:rsidP="00D8335B">
      <w:pPr>
        <w:pStyle w:val="ListParagraph"/>
        <w:numPr>
          <w:ilvl w:val="0"/>
          <w:numId w:val="3"/>
        </w:numPr>
        <w:tabs>
          <w:tab w:val="left" w:pos="360"/>
        </w:tabs>
        <w:rPr>
          <w:sz w:val="18"/>
          <w:szCs w:val="18"/>
        </w:rPr>
      </w:pPr>
      <w:r w:rsidRPr="005A455D">
        <w:rPr>
          <w:sz w:val="18"/>
          <w:szCs w:val="18"/>
        </w:rPr>
        <w:t>Strictest confidentiality regarding application, names, and funding will be maintained by the Society.</w:t>
      </w:r>
    </w:p>
    <w:p w14:paraId="73A492C9" w14:textId="77777777" w:rsidR="00D8335B" w:rsidRPr="00D8335B" w:rsidRDefault="00D8335B" w:rsidP="00D8335B">
      <w:pPr>
        <w:pStyle w:val="ListParagraph"/>
        <w:rPr>
          <w:sz w:val="18"/>
          <w:szCs w:val="18"/>
        </w:rPr>
      </w:pPr>
    </w:p>
    <w:p w14:paraId="0BA0258E" w14:textId="77777777" w:rsidR="00D8335B" w:rsidRDefault="005A455D" w:rsidP="00D8335B">
      <w:pPr>
        <w:pStyle w:val="ListParagraph"/>
        <w:numPr>
          <w:ilvl w:val="0"/>
          <w:numId w:val="3"/>
        </w:numPr>
        <w:tabs>
          <w:tab w:val="left" w:pos="360"/>
        </w:tabs>
        <w:rPr>
          <w:sz w:val="18"/>
          <w:szCs w:val="18"/>
        </w:rPr>
      </w:pPr>
      <w:r w:rsidRPr="00D8335B">
        <w:rPr>
          <w:sz w:val="18"/>
          <w:szCs w:val="18"/>
        </w:rPr>
        <w:t>Fu</w:t>
      </w:r>
      <w:r w:rsidR="00D8335B">
        <w:rPr>
          <w:sz w:val="18"/>
          <w:szCs w:val="18"/>
        </w:rPr>
        <w:t>nds will be made available one time per individual affected with MPS or ML with this assistance program.</w:t>
      </w:r>
    </w:p>
    <w:p w14:paraId="19CD67DE" w14:textId="77777777" w:rsidR="00D8335B" w:rsidRPr="00D8335B" w:rsidRDefault="00D8335B" w:rsidP="00D8335B">
      <w:pPr>
        <w:tabs>
          <w:tab w:val="left" w:pos="360"/>
        </w:tabs>
        <w:rPr>
          <w:sz w:val="18"/>
          <w:szCs w:val="18"/>
        </w:rPr>
      </w:pPr>
    </w:p>
    <w:p w14:paraId="78167AB9" w14:textId="790BFAC1" w:rsidR="00D8335B" w:rsidRDefault="00D8335B" w:rsidP="00D8335B">
      <w:pPr>
        <w:pStyle w:val="ListParagraph"/>
        <w:numPr>
          <w:ilvl w:val="0"/>
          <w:numId w:val="3"/>
        </w:numPr>
        <w:tabs>
          <w:tab w:val="left" w:pos="360"/>
        </w:tabs>
        <w:rPr>
          <w:sz w:val="18"/>
          <w:szCs w:val="18"/>
        </w:rPr>
      </w:pPr>
      <w:r>
        <w:rPr>
          <w:sz w:val="18"/>
          <w:szCs w:val="18"/>
        </w:rPr>
        <w:t xml:space="preserve">Applications must be submitted within 90 days of the death of the individual. </w:t>
      </w:r>
      <w:del w:id="10" w:author="Leslie Urdaneta" w:date="2023-01-16T07:43:00Z">
        <w:r w:rsidDel="008E5103">
          <w:rPr>
            <w:sz w:val="18"/>
            <w:szCs w:val="18"/>
          </w:rPr>
          <w:delText>Award will be granted once the receipt/invoice showing total cost has been submitted.</w:delText>
        </w:r>
      </w:del>
    </w:p>
    <w:p w14:paraId="116F0B90" w14:textId="77777777" w:rsidR="00D8335B" w:rsidRPr="005A455D" w:rsidRDefault="00D8335B" w:rsidP="00D8335B">
      <w:pPr>
        <w:pStyle w:val="ListParagraph"/>
        <w:rPr>
          <w:sz w:val="18"/>
          <w:szCs w:val="18"/>
        </w:rPr>
      </w:pPr>
    </w:p>
    <w:p w14:paraId="6C1B4CA1" w14:textId="2208F2AA" w:rsidR="00A17CEE" w:rsidRDefault="00D8335B" w:rsidP="005A455D">
      <w:pPr>
        <w:pStyle w:val="ListParagraph"/>
        <w:numPr>
          <w:ilvl w:val="0"/>
          <w:numId w:val="3"/>
        </w:numPr>
        <w:tabs>
          <w:tab w:val="left" w:pos="360"/>
        </w:tabs>
        <w:rPr>
          <w:sz w:val="18"/>
          <w:szCs w:val="18"/>
        </w:rPr>
      </w:pPr>
      <w:r w:rsidRPr="00D8335B">
        <w:rPr>
          <w:sz w:val="18"/>
          <w:szCs w:val="18"/>
        </w:rPr>
        <w:t xml:space="preserve">Grants for bereavement expenses may be </w:t>
      </w:r>
      <w:r>
        <w:rPr>
          <w:sz w:val="18"/>
          <w:szCs w:val="18"/>
        </w:rPr>
        <w:t xml:space="preserve">requested up to a maximum </w:t>
      </w:r>
      <w:r w:rsidR="00610747">
        <w:rPr>
          <w:sz w:val="18"/>
          <w:szCs w:val="18"/>
        </w:rPr>
        <w:t xml:space="preserve">amount allotted </w:t>
      </w:r>
      <w:r>
        <w:rPr>
          <w:sz w:val="18"/>
          <w:szCs w:val="18"/>
        </w:rPr>
        <w:t>per individual, awarded one time, dependent on available funds and the Committee’s decision. Multiple grants per family may be awarded, but only one grant will be awarded per individual</w:t>
      </w:r>
      <w:r w:rsidR="00610747">
        <w:rPr>
          <w:sz w:val="18"/>
          <w:szCs w:val="18"/>
        </w:rPr>
        <w:t xml:space="preserve"> with MPS or ML</w:t>
      </w:r>
      <w:r>
        <w:rPr>
          <w:sz w:val="18"/>
          <w:szCs w:val="18"/>
        </w:rPr>
        <w:t>.</w:t>
      </w:r>
    </w:p>
    <w:p w14:paraId="6E57BAF7" w14:textId="77777777" w:rsidR="00D8335B" w:rsidRPr="00D8335B" w:rsidRDefault="00D8335B" w:rsidP="00D8335B">
      <w:pPr>
        <w:pStyle w:val="ListParagraph"/>
        <w:rPr>
          <w:sz w:val="18"/>
          <w:szCs w:val="18"/>
        </w:rPr>
      </w:pPr>
    </w:p>
    <w:p w14:paraId="36AC86F3" w14:textId="77777777" w:rsidR="00D8335B" w:rsidRDefault="00D8335B" w:rsidP="005A455D">
      <w:pPr>
        <w:pStyle w:val="ListParagraph"/>
        <w:numPr>
          <w:ilvl w:val="0"/>
          <w:numId w:val="3"/>
        </w:numPr>
        <w:tabs>
          <w:tab w:val="left" w:pos="360"/>
        </w:tabs>
        <w:rPr>
          <w:sz w:val="18"/>
          <w:szCs w:val="18"/>
        </w:rPr>
      </w:pPr>
      <w:r>
        <w:rPr>
          <w:sz w:val="18"/>
          <w:szCs w:val="18"/>
        </w:rPr>
        <w:t>All required documentation must accompany the Bereavement Expense Program application form, prior to the application being reviewed. Upon receipt of all documentation, members of the Family Support Committee may be required to review application. The Society will notify the applicant of the funding decision.</w:t>
      </w:r>
    </w:p>
    <w:p w14:paraId="13C1DD70" w14:textId="77777777" w:rsidR="00D8335B" w:rsidRPr="00D8335B" w:rsidRDefault="00D8335B" w:rsidP="00D8335B">
      <w:pPr>
        <w:pStyle w:val="ListParagraph"/>
        <w:rPr>
          <w:sz w:val="18"/>
          <w:szCs w:val="18"/>
        </w:rPr>
      </w:pPr>
    </w:p>
    <w:p w14:paraId="0F58DE44" w14:textId="77777777" w:rsidR="00D8335B" w:rsidRDefault="00D8335B" w:rsidP="005A455D">
      <w:pPr>
        <w:pStyle w:val="ListParagraph"/>
        <w:numPr>
          <w:ilvl w:val="0"/>
          <w:numId w:val="3"/>
        </w:numPr>
        <w:tabs>
          <w:tab w:val="left" w:pos="360"/>
        </w:tabs>
        <w:rPr>
          <w:sz w:val="18"/>
          <w:szCs w:val="18"/>
        </w:rPr>
      </w:pPr>
      <w:r>
        <w:rPr>
          <w:sz w:val="18"/>
          <w:szCs w:val="18"/>
        </w:rPr>
        <w:t>The Society will notify the applicant indicating whether the application has been approved or denied, and the amount of funding granted, if any.</w:t>
      </w:r>
    </w:p>
    <w:p w14:paraId="5F53A29B" w14:textId="77777777" w:rsidR="00D8335B" w:rsidRPr="00D8335B" w:rsidRDefault="00D8335B" w:rsidP="00D8335B">
      <w:pPr>
        <w:pStyle w:val="ListParagraph"/>
        <w:rPr>
          <w:sz w:val="18"/>
          <w:szCs w:val="18"/>
        </w:rPr>
      </w:pPr>
    </w:p>
    <w:p w14:paraId="2691EE39" w14:textId="357F7B5C" w:rsidR="00D8335B" w:rsidRDefault="00D8335B" w:rsidP="005A455D">
      <w:pPr>
        <w:pStyle w:val="ListParagraph"/>
        <w:numPr>
          <w:ilvl w:val="0"/>
          <w:numId w:val="3"/>
        </w:numPr>
        <w:tabs>
          <w:tab w:val="left" w:pos="360"/>
        </w:tabs>
        <w:rPr>
          <w:sz w:val="18"/>
          <w:szCs w:val="18"/>
        </w:rPr>
      </w:pPr>
      <w:r>
        <w:rPr>
          <w:sz w:val="18"/>
          <w:szCs w:val="18"/>
        </w:rPr>
        <w:t xml:space="preserve">Funding will be sent directly to the funeral home or other professional service provider associated with the expenses upon the Society </w:t>
      </w:r>
      <w:del w:id="11" w:author="Leslie Urdaneta" w:date="2023-01-16T07:44:00Z">
        <w:r w:rsidDel="008E5103">
          <w:rPr>
            <w:sz w:val="18"/>
            <w:szCs w:val="18"/>
          </w:rPr>
          <w:delText>receiving an original or photocopy of the receipt/invoice</w:delText>
        </w:r>
      </w:del>
      <w:ins w:id="12" w:author="Leslie Urdaneta" w:date="2023-01-16T07:44:00Z">
        <w:r w:rsidR="008E5103">
          <w:rPr>
            <w:sz w:val="18"/>
            <w:szCs w:val="18"/>
          </w:rPr>
          <w:t>making contact with the provider</w:t>
        </w:r>
      </w:ins>
      <w:r>
        <w:rPr>
          <w:sz w:val="18"/>
          <w:szCs w:val="18"/>
        </w:rPr>
        <w:t>.</w:t>
      </w:r>
      <w:r w:rsidR="00301741">
        <w:rPr>
          <w:sz w:val="18"/>
          <w:szCs w:val="18"/>
        </w:rPr>
        <w:t xml:space="preserve"> In </w:t>
      </w:r>
      <w:del w:id="13" w:author="Holland, Steve (TR Product)" w:date="2023-01-19T13:08:00Z">
        <w:r w:rsidR="00301741" w:rsidDel="006C1A8C">
          <w:rPr>
            <w:sz w:val="18"/>
            <w:szCs w:val="18"/>
          </w:rPr>
          <w:delText xml:space="preserve">special </w:delText>
        </w:r>
      </w:del>
      <w:ins w:id="14" w:author="Holland, Steve (TR Product)" w:date="2023-01-19T13:08:00Z">
        <w:r w:rsidR="006C1A8C">
          <w:rPr>
            <w:sz w:val="18"/>
            <w:szCs w:val="18"/>
          </w:rPr>
          <w:t xml:space="preserve">other </w:t>
        </w:r>
      </w:ins>
      <w:r w:rsidR="00301741">
        <w:rPr>
          <w:sz w:val="18"/>
          <w:szCs w:val="18"/>
        </w:rPr>
        <w:t xml:space="preserve">situations, </w:t>
      </w:r>
      <w:del w:id="15" w:author="Holland, Steve (TR Product)" w:date="2023-01-19T13:08:00Z">
        <w:r w:rsidR="00301741" w:rsidDel="006C1A8C">
          <w:rPr>
            <w:sz w:val="18"/>
            <w:szCs w:val="18"/>
          </w:rPr>
          <w:delText xml:space="preserve">an exception may be granted with authorization allowing </w:delText>
        </w:r>
      </w:del>
      <w:r w:rsidR="00301741">
        <w:rPr>
          <w:sz w:val="18"/>
          <w:szCs w:val="18"/>
        </w:rPr>
        <w:t xml:space="preserve">family members </w:t>
      </w:r>
      <w:del w:id="16" w:author="Holland, Steve (TR Product)" w:date="2023-01-19T13:08:00Z">
        <w:r w:rsidR="00301741" w:rsidDel="006C1A8C">
          <w:rPr>
            <w:sz w:val="18"/>
            <w:szCs w:val="18"/>
          </w:rPr>
          <w:delText xml:space="preserve">to </w:delText>
        </w:r>
      </w:del>
      <w:ins w:id="17" w:author="Holland, Steve (TR Product)" w:date="2023-01-19T13:08:00Z">
        <w:r w:rsidR="006C1A8C">
          <w:rPr>
            <w:sz w:val="18"/>
            <w:szCs w:val="18"/>
          </w:rPr>
          <w:t xml:space="preserve">may </w:t>
        </w:r>
      </w:ins>
      <w:r w:rsidR="00301741">
        <w:rPr>
          <w:sz w:val="18"/>
          <w:szCs w:val="18"/>
        </w:rPr>
        <w:t xml:space="preserve">be reimbursed </w:t>
      </w:r>
      <w:del w:id="18" w:author="Holland, Steve (TR Product)" w:date="2023-01-19T13:09:00Z">
        <w:r w:rsidR="00301741" w:rsidDel="006C1A8C">
          <w:rPr>
            <w:sz w:val="18"/>
            <w:szCs w:val="18"/>
          </w:rPr>
          <w:delText>with the grant funding if the</w:delText>
        </w:r>
      </w:del>
      <w:ins w:id="19" w:author="Holland, Steve (TR Product)" w:date="2023-01-19T13:09:00Z">
        <w:r w:rsidR="006C1A8C">
          <w:rPr>
            <w:sz w:val="18"/>
            <w:szCs w:val="18"/>
          </w:rPr>
          <w:t>for</w:t>
        </w:r>
      </w:ins>
      <w:r w:rsidR="00301741">
        <w:rPr>
          <w:sz w:val="18"/>
          <w:szCs w:val="18"/>
        </w:rPr>
        <w:t xml:space="preserve"> cost</w:t>
      </w:r>
      <w:ins w:id="20" w:author="Holland, Steve (TR Product)" w:date="2023-01-19T13:10:00Z">
        <w:r w:rsidR="006C1A8C">
          <w:rPr>
            <w:sz w:val="18"/>
            <w:szCs w:val="18"/>
          </w:rPr>
          <w:t>s</w:t>
        </w:r>
      </w:ins>
      <w:r w:rsidR="00301741">
        <w:rPr>
          <w:sz w:val="18"/>
          <w:szCs w:val="18"/>
        </w:rPr>
        <w:t xml:space="preserve"> </w:t>
      </w:r>
      <w:del w:id="21" w:author="Holland, Steve (TR Product)" w:date="2023-01-19T13:10:00Z">
        <w:r w:rsidR="00301741" w:rsidDel="006C1A8C">
          <w:rPr>
            <w:sz w:val="18"/>
            <w:szCs w:val="18"/>
          </w:rPr>
          <w:delText xml:space="preserve">has </w:delText>
        </w:r>
      </w:del>
      <w:r w:rsidR="00301741">
        <w:rPr>
          <w:sz w:val="18"/>
          <w:szCs w:val="18"/>
        </w:rPr>
        <w:t xml:space="preserve">already </w:t>
      </w:r>
      <w:del w:id="22" w:author="Holland, Steve (TR Product)" w:date="2023-01-19T13:10:00Z">
        <w:r w:rsidR="00301741" w:rsidDel="006C1A8C">
          <w:rPr>
            <w:sz w:val="18"/>
            <w:szCs w:val="18"/>
          </w:rPr>
          <w:delText xml:space="preserve">been </w:delText>
        </w:r>
      </w:del>
      <w:r w:rsidR="00301741">
        <w:rPr>
          <w:sz w:val="18"/>
          <w:szCs w:val="18"/>
        </w:rPr>
        <w:t>incurred.</w:t>
      </w:r>
    </w:p>
    <w:p w14:paraId="476CD959" w14:textId="77777777" w:rsidR="00D8335B" w:rsidRPr="00D8335B" w:rsidRDefault="00D8335B" w:rsidP="00D8335B">
      <w:pPr>
        <w:pStyle w:val="ListParagraph"/>
        <w:rPr>
          <w:sz w:val="18"/>
          <w:szCs w:val="18"/>
        </w:rPr>
      </w:pPr>
    </w:p>
    <w:p w14:paraId="35DB009A" w14:textId="77777777" w:rsidR="00D8335B" w:rsidRPr="000D4DF3" w:rsidRDefault="00D8335B" w:rsidP="00D8335B">
      <w:pPr>
        <w:tabs>
          <w:tab w:val="left" w:pos="360"/>
        </w:tabs>
        <w:rPr>
          <w:sz w:val="16"/>
          <w:szCs w:val="16"/>
        </w:rPr>
      </w:pPr>
    </w:p>
    <w:p w14:paraId="2DB2E28C" w14:textId="77777777" w:rsidR="006564B7" w:rsidRPr="000D4DF3" w:rsidRDefault="00D8335B">
      <w:pPr>
        <w:rPr>
          <w:b/>
          <w:sz w:val="18"/>
          <w:szCs w:val="18"/>
          <w:u w:val="single"/>
        </w:rPr>
      </w:pPr>
      <w:r w:rsidRPr="000D4DF3">
        <w:rPr>
          <w:b/>
          <w:sz w:val="18"/>
          <w:szCs w:val="18"/>
          <w:u w:val="single"/>
        </w:rPr>
        <w:t>Application Review:</w:t>
      </w:r>
    </w:p>
    <w:p w14:paraId="42A9DD17" w14:textId="77777777" w:rsidR="00D8335B" w:rsidRPr="000D4DF3" w:rsidRDefault="00D8335B">
      <w:pPr>
        <w:rPr>
          <w:b/>
          <w:sz w:val="18"/>
          <w:szCs w:val="18"/>
          <w:u w:val="single"/>
        </w:rPr>
      </w:pPr>
    </w:p>
    <w:p w14:paraId="09939918" w14:textId="77777777" w:rsidR="004708CC" w:rsidRPr="000D4DF3" w:rsidRDefault="00D8335B" w:rsidP="004708CC">
      <w:pPr>
        <w:pStyle w:val="ListParagraph"/>
        <w:numPr>
          <w:ilvl w:val="0"/>
          <w:numId w:val="4"/>
        </w:numPr>
        <w:rPr>
          <w:sz w:val="18"/>
          <w:szCs w:val="18"/>
          <w:u w:val="single"/>
        </w:rPr>
      </w:pPr>
      <w:r w:rsidRPr="000D4DF3">
        <w:rPr>
          <w:sz w:val="18"/>
          <w:szCs w:val="18"/>
        </w:rPr>
        <w:t>Application will be reviewed once all of the required documentation is received.</w:t>
      </w:r>
    </w:p>
    <w:p w14:paraId="7E64EA1C" w14:textId="77777777" w:rsidR="00D8335B" w:rsidRPr="000D4DF3" w:rsidRDefault="00D8335B" w:rsidP="00D8335B">
      <w:pPr>
        <w:pStyle w:val="ListParagraph"/>
        <w:rPr>
          <w:sz w:val="18"/>
          <w:szCs w:val="18"/>
          <w:u w:val="single"/>
        </w:rPr>
      </w:pPr>
    </w:p>
    <w:p w14:paraId="00761D73" w14:textId="77777777" w:rsidR="00D8335B" w:rsidRPr="000D4DF3" w:rsidDel="008E5103" w:rsidRDefault="00D8335B" w:rsidP="00D8335B">
      <w:pPr>
        <w:pStyle w:val="ListParagraph"/>
        <w:numPr>
          <w:ilvl w:val="0"/>
          <w:numId w:val="4"/>
        </w:numPr>
        <w:rPr>
          <w:del w:id="23" w:author="Leslie Urdaneta" w:date="2023-01-16T07:44:00Z"/>
          <w:sz w:val="18"/>
          <w:szCs w:val="18"/>
          <w:u w:val="single"/>
        </w:rPr>
      </w:pPr>
      <w:r w:rsidRPr="000D4DF3">
        <w:rPr>
          <w:sz w:val="18"/>
          <w:szCs w:val="18"/>
        </w:rPr>
        <w:t>The Family Support Committee’s interpretation of the regulations outlining the Bereavement Expense Program, and any decisions made by the Committee, are binding. Appeals can be made to the Board of Directors in writing within 60 days of denial. The appeal will be reviewed at the next Board meeting.</w:t>
      </w:r>
    </w:p>
    <w:p w14:paraId="4E548032" w14:textId="67759CA4" w:rsidR="00D8335B" w:rsidRPr="008E5103" w:rsidDel="008E5103" w:rsidRDefault="00D8335B">
      <w:pPr>
        <w:pStyle w:val="ListParagraph"/>
        <w:numPr>
          <w:ilvl w:val="0"/>
          <w:numId w:val="4"/>
        </w:numPr>
        <w:rPr>
          <w:del w:id="24" w:author="Leslie Urdaneta" w:date="2023-01-16T07:44:00Z"/>
          <w:sz w:val="18"/>
          <w:szCs w:val="18"/>
          <w:u w:val="single"/>
          <w:rPrChange w:id="25" w:author="Leslie Urdaneta" w:date="2023-01-16T07:44:00Z">
            <w:rPr>
              <w:del w:id="26" w:author="Leslie Urdaneta" w:date="2023-01-16T07:44:00Z"/>
            </w:rPr>
          </w:rPrChange>
        </w:rPr>
        <w:pPrChange w:id="27" w:author="Leslie Urdaneta" w:date="2023-01-16T07:44:00Z">
          <w:pPr/>
        </w:pPrChange>
      </w:pPr>
    </w:p>
    <w:p w14:paraId="1AC6D995" w14:textId="7E605640" w:rsidR="00D8335B" w:rsidRPr="000D4DF3" w:rsidDel="008E5103" w:rsidRDefault="00D8335B">
      <w:pPr>
        <w:pStyle w:val="ListParagraph"/>
        <w:rPr>
          <w:del w:id="28" w:author="Leslie Urdaneta" w:date="2023-01-16T07:44:00Z"/>
        </w:rPr>
        <w:pPrChange w:id="29" w:author="Leslie Urdaneta" w:date="2023-01-16T07:44:00Z">
          <w:pPr>
            <w:pStyle w:val="ListParagraph"/>
            <w:numPr>
              <w:numId w:val="4"/>
            </w:numPr>
            <w:ind w:hanging="360"/>
          </w:pPr>
        </w:pPrChange>
      </w:pPr>
      <w:del w:id="30" w:author="Leslie Urdaneta" w:date="2023-01-16T07:44:00Z">
        <w:r w:rsidRPr="000D4DF3" w:rsidDel="008E5103">
          <w:delText>In the event that funds budgeted for the current year are depleted, the Family Support Committee will not review additional applications that year. Applications will be accepted and reviewed after January 1.</w:delText>
        </w:r>
      </w:del>
    </w:p>
    <w:p w14:paraId="5995D8C8" w14:textId="77777777" w:rsidR="00D8335B" w:rsidRPr="00DF48BD" w:rsidRDefault="00D8335B">
      <w:pPr>
        <w:pStyle w:val="ListParagraph"/>
        <w:numPr>
          <w:ilvl w:val="0"/>
          <w:numId w:val="4"/>
        </w:numPr>
        <w:pPrChange w:id="31" w:author="Leslie Urdaneta" w:date="2023-01-16T07:44:00Z">
          <w:pPr/>
        </w:pPrChange>
      </w:pPr>
    </w:p>
    <w:sectPr w:rsidR="00D8335B" w:rsidRPr="00DF48BD" w:rsidSect="00DB5DF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aperSrc w:first="258" w:other="258"/>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452AB" w14:textId="77777777" w:rsidR="00083A68" w:rsidRDefault="00083A68" w:rsidP="00CD0268">
      <w:r>
        <w:separator/>
      </w:r>
    </w:p>
  </w:endnote>
  <w:endnote w:type="continuationSeparator" w:id="0">
    <w:p w14:paraId="1506F474" w14:textId="77777777" w:rsidR="00083A68" w:rsidRDefault="00083A68" w:rsidP="00CD0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E0199" w14:textId="77777777" w:rsidR="00C96A30" w:rsidRDefault="00C96A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17A82" w14:textId="304847FD" w:rsidR="00CD0268" w:rsidRDefault="00610747" w:rsidP="00610747">
    <w:pPr>
      <w:pStyle w:val="Footer"/>
    </w:pPr>
    <w:r>
      <w:t>Rev</w:t>
    </w:r>
    <w:r w:rsidR="00C96A30">
      <w:t>iewed</w:t>
    </w:r>
    <w:r w:rsidR="00301741">
      <w:t>: 01/20</w:t>
    </w:r>
    <w:r>
      <w:t>2</w:t>
    </w:r>
    <w:r w:rsidR="00C96A30">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40C11" w14:textId="77777777" w:rsidR="00C96A30" w:rsidRDefault="00C96A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CCEDF" w14:textId="77777777" w:rsidR="00083A68" w:rsidRDefault="00083A68" w:rsidP="00CD0268">
      <w:r>
        <w:separator/>
      </w:r>
    </w:p>
  </w:footnote>
  <w:footnote w:type="continuationSeparator" w:id="0">
    <w:p w14:paraId="30236E5A" w14:textId="77777777" w:rsidR="00083A68" w:rsidRDefault="00083A68" w:rsidP="00CD0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7825E" w14:textId="77777777" w:rsidR="00C96A30" w:rsidRDefault="00C96A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E961F" w14:textId="77777777" w:rsidR="00C96A30" w:rsidRDefault="00C96A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6CF5" w14:textId="77777777" w:rsidR="00C96A30" w:rsidRDefault="00C96A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C1B5D"/>
    <w:multiLevelType w:val="hybridMultilevel"/>
    <w:tmpl w:val="D4AC5B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873563"/>
    <w:multiLevelType w:val="hybridMultilevel"/>
    <w:tmpl w:val="0444DC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0B7419"/>
    <w:multiLevelType w:val="hybridMultilevel"/>
    <w:tmpl w:val="6B7E23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BD2097"/>
    <w:multiLevelType w:val="hybridMultilevel"/>
    <w:tmpl w:val="DC180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3577093">
    <w:abstractNumId w:val="1"/>
  </w:num>
  <w:num w:numId="2" w16cid:durableId="1811631913">
    <w:abstractNumId w:val="3"/>
  </w:num>
  <w:num w:numId="3" w16cid:durableId="1250656055">
    <w:abstractNumId w:val="2"/>
  </w:num>
  <w:num w:numId="4" w16cid:durableId="21732632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lland, Steve (TR Product)">
    <w15:presenceInfo w15:providerId="AD" w15:userId="S::steve.holland@thomsonreuters.com::29fb9c43-dced-4ae8-863a-3c6009b79913"/>
  </w15:person>
  <w15:person w15:author="Leslie Urdaneta">
    <w15:presenceInfo w15:providerId="Windows Live" w15:userId="f474077aaf5541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CEE"/>
    <w:rsid w:val="00045727"/>
    <w:rsid w:val="00083A68"/>
    <w:rsid w:val="000D4DF3"/>
    <w:rsid w:val="001C1D88"/>
    <w:rsid w:val="002231DA"/>
    <w:rsid w:val="00301741"/>
    <w:rsid w:val="004708CC"/>
    <w:rsid w:val="004E6370"/>
    <w:rsid w:val="005870B0"/>
    <w:rsid w:val="005A455D"/>
    <w:rsid w:val="00610747"/>
    <w:rsid w:val="00627409"/>
    <w:rsid w:val="006564B7"/>
    <w:rsid w:val="006A2423"/>
    <w:rsid w:val="006C1A8C"/>
    <w:rsid w:val="00715C54"/>
    <w:rsid w:val="007826FA"/>
    <w:rsid w:val="00862721"/>
    <w:rsid w:val="008E5103"/>
    <w:rsid w:val="00A14C9C"/>
    <w:rsid w:val="00A17CEE"/>
    <w:rsid w:val="00AA75E6"/>
    <w:rsid w:val="00B8124F"/>
    <w:rsid w:val="00BB3B42"/>
    <w:rsid w:val="00BE585B"/>
    <w:rsid w:val="00C96A30"/>
    <w:rsid w:val="00CB3B49"/>
    <w:rsid w:val="00CD0268"/>
    <w:rsid w:val="00CF4400"/>
    <w:rsid w:val="00D8335B"/>
    <w:rsid w:val="00DB5DF5"/>
    <w:rsid w:val="00DF48BD"/>
    <w:rsid w:val="00E92ABE"/>
    <w:rsid w:val="00E97767"/>
    <w:rsid w:val="00F55A9E"/>
    <w:rsid w:val="00FF07F7"/>
    <w:rsid w:val="00FF7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40405"/>
  <w15:chartTrackingRefBased/>
  <w15:docId w15:val="{C41880C0-1528-40B9-9BF9-B7E6E90B5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CE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17CEE"/>
    <w:pPr>
      <w:keepNext/>
      <w:jc w:val="cente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7CEE"/>
    <w:rPr>
      <w:rFonts w:ascii="Times New Roman" w:eastAsia="Times New Roman" w:hAnsi="Times New Roman" w:cs="Times New Roman"/>
      <w:sz w:val="24"/>
      <w:szCs w:val="20"/>
    </w:rPr>
  </w:style>
  <w:style w:type="paragraph" w:styleId="ListParagraph">
    <w:name w:val="List Paragraph"/>
    <w:basedOn w:val="Normal"/>
    <w:uiPriority w:val="34"/>
    <w:qFormat/>
    <w:rsid w:val="005A455D"/>
    <w:pPr>
      <w:ind w:left="720"/>
      <w:contextualSpacing/>
    </w:pPr>
  </w:style>
  <w:style w:type="paragraph" w:styleId="Header">
    <w:name w:val="header"/>
    <w:basedOn w:val="Normal"/>
    <w:link w:val="HeaderChar"/>
    <w:uiPriority w:val="99"/>
    <w:unhideWhenUsed/>
    <w:rsid w:val="00CD0268"/>
    <w:pPr>
      <w:tabs>
        <w:tab w:val="center" w:pos="4680"/>
        <w:tab w:val="right" w:pos="9360"/>
      </w:tabs>
    </w:pPr>
  </w:style>
  <w:style w:type="character" w:customStyle="1" w:styleId="HeaderChar">
    <w:name w:val="Header Char"/>
    <w:basedOn w:val="DefaultParagraphFont"/>
    <w:link w:val="Header"/>
    <w:uiPriority w:val="99"/>
    <w:rsid w:val="00CD026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D0268"/>
    <w:pPr>
      <w:tabs>
        <w:tab w:val="center" w:pos="4680"/>
        <w:tab w:val="right" w:pos="9360"/>
      </w:tabs>
    </w:pPr>
  </w:style>
  <w:style w:type="character" w:customStyle="1" w:styleId="FooterChar">
    <w:name w:val="Footer Char"/>
    <w:basedOn w:val="DefaultParagraphFont"/>
    <w:link w:val="Footer"/>
    <w:uiPriority w:val="99"/>
    <w:rsid w:val="00CD0268"/>
    <w:rPr>
      <w:rFonts w:ascii="Times New Roman" w:eastAsia="Times New Roman" w:hAnsi="Times New Roman" w:cs="Times New Roman"/>
      <w:sz w:val="20"/>
      <w:szCs w:val="20"/>
    </w:rPr>
  </w:style>
  <w:style w:type="paragraph" w:styleId="Revision">
    <w:name w:val="Revision"/>
    <w:hidden/>
    <w:uiPriority w:val="99"/>
    <w:semiHidden/>
    <w:rsid w:val="008E5103"/>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dc:description/>
  <cp:lastModifiedBy>Leslie Urdaneta</cp:lastModifiedBy>
  <cp:revision>2</cp:revision>
  <dcterms:created xsi:type="dcterms:W3CDTF">2023-01-23T13:07:00Z</dcterms:created>
  <dcterms:modified xsi:type="dcterms:W3CDTF">2023-01-23T13:07:00Z</dcterms:modified>
</cp:coreProperties>
</file>